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A9" w:rsidRDefault="00A74DA9">
      <w:pPr>
        <w:spacing w:line="560" w:lineRule="exact"/>
        <w:rPr>
          <w:rFonts w:eastAsia="仿宋_GB2312"/>
          <w:color w:val="000000"/>
          <w:sz w:val="32"/>
          <w:szCs w:val="32"/>
        </w:rPr>
      </w:pPr>
      <w:del w:id="0" w:author="孟飞 " w:date="2023-03-30T09:12:00Z">
        <w:r w:rsidDel="001F45E6">
          <w:rPr>
            <w:color w:val="000000"/>
            <w:sz w:val="28"/>
            <w:szCs w:val="28"/>
          </w:rPr>
          <w:br w:type="page"/>
        </w:r>
      </w:del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:rsidR="00A74DA9" w:rsidRDefault="00A74DA9">
      <w:pPr>
        <w:spacing w:line="4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商标代理委托书</w:t>
      </w:r>
    </w:p>
    <w:p w:rsidR="00A74DA9" w:rsidRDefault="00A74DA9">
      <w:pPr>
        <w:spacing w:line="4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（填写样本）</w:t>
      </w:r>
    </w:p>
    <w:p w:rsidR="00A74DA9" w:rsidRDefault="00A74DA9">
      <w:pPr>
        <w:spacing w:line="44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74DA9" w:rsidRDefault="00BA3BE5">
      <w:pPr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pict>
          <v:rect id="矩形 1" o:spid="_x0000_s1026" style="position:absolute;left:0;text-align:left;margin-left:257.35pt;margin-top:78.5pt;width:178.5pt;height:175.55pt;z-index:251657216;mso-wrap-distance-left:2.38119mm;mso-wrap-distance-right:2.38119mm">
            <v:textbox>
              <w:txbxContent>
                <w:p w:rsidR="00A74DA9" w:rsidRDefault="00A74DA9">
                  <w:pPr>
                    <w:ind w:leftChars="304" w:left="638" w:firstLineChars="1450" w:firstLine="4640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（</w:t>
                  </w:r>
                </w:p>
                <w:p w:rsidR="00A74DA9" w:rsidRDefault="00A74DA9">
                  <w:pPr>
                    <w:ind w:leftChars="304" w:left="638" w:firstLineChars="1450" w:firstLine="4640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（（章戳/签字）</w:t>
                  </w:r>
                </w:p>
                <w:p w:rsidR="00A74DA9" w:rsidRDefault="00A74DA9">
                  <w:pPr>
                    <w:spacing w:line="440" w:lineRule="exact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 xml:space="preserve">      </w:t>
                  </w:r>
                </w:p>
                <w:p w:rsidR="00A74DA9" w:rsidRDefault="00A74DA9">
                  <w:pPr>
                    <w:spacing w:line="440" w:lineRule="exact"/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 xml:space="preserve">        年  月  日  </w:t>
                  </w:r>
                </w:p>
              </w:txbxContent>
            </v:textbox>
          </v:rect>
        </w:pict>
      </w:r>
      <w:r w:rsidR="00A74DA9">
        <w:rPr>
          <w:rFonts w:eastAsia="仿宋_GB2312"/>
          <w:color w:val="000000"/>
          <w:sz w:val="32"/>
          <w:szCs w:val="32"/>
        </w:rPr>
        <w:t>委托人</w:t>
      </w:r>
      <w:r w:rsidR="00A74DA9">
        <w:rPr>
          <w:rFonts w:eastAsia="仿宋_GB2312"/>
          <w:color w:val="000000"/>
          <w:sz w:val="32"/>
          <w:szCs w:val="32"/>
          <w:u w:val="single"/>
        </w:rPr>
        <w:t>XXXXXXXXX</w:t>
      </w:r>
      <w:r w:rsidR="00A74DA9">
        <w:rPr>
          <w:rFonts w:eastAsia="仿宋_GB2312"/>
          <w:color w:val="000000"/>
          <w:sz w:val="32"/>
          <w:szCs w:val="32"/>
          <w:u w:val="single"/>
        </w:rPr>
        <w:t>公司</w:t>
      </w:r>
      <w:r w:rsidR="00A74DA9">
        <w:rPr>
          <w:rFonts w:eastAsia="仿宋_GB2312"/>
          <w:color w:val="000000"/>
          <w:sz w:val="32"/>
          <w:szCs w:val="32"/>
        </w:rPr>
        <w:t>是</w:t>
      </w:r>
      <w:r w:rsidR="00A74DA9">
        <w:rPr>
          <w:rFonts w:eastAsia="仿宋_GB2312"/>
          <w:color w:val="000000"/>
          <w:sz w:val="32"/>
          <w:szCs w:val="32"/>
          <w:u w:val="single"/>
        </w:rPr>
        <w:t>中国</w:t>
      </w:r>
      <w:r w:rsidR="00A74DA9">
        <w:rPr>
          <w:rFonts w:eastAsia="仿宋_GB2312"/>
          <w:color w:val="000000"/>
          <w:sz w:val="32"/>
          <w:szCs w:val="32"/>
        </w:rPr>
        <w:t>法人，现委托</w:t>
      </w:r>
      <w:r w:rsidR="00A74DA9">
        <w:rPr>
          <w:rFonts w:eastAsia="仿宋_GB2312"/>
          <w:color w:val="000000"/>
          <w:sz w:val="32"/>
          <w:szCs w:val="32"/>
          <w:u w:val="single"/>
        </w:rPr>
        <w:t>XXXXXXXXX</w:t>
      </w:r>
      <w:r w:rsidR="00A74DA9">
        <w:rPr>
          <w:rFonts w:eastAsia="仿宋_GB2312"/>
          <w:color w:val="000000"/>
          <w:sz w:val="32"/>
          <w:szCs w:val="32"/>
          <w:u w:val="single"/>
        </w:rPr>
        <w:t>商标代理有限公司</w:t>
      </w:r>
      <w:r w:rsidR="00A74DA9">
        <w:rPr>
          <w:rFonts w:eastAsia="仿宋_GB2312"/>
          <w:color w:val="000000"/>
          <w:sz w:val="32"/>
          <w:szCs w:val="32"/>
        </w:rPr>
        <w:t>代理</w:t>
      </w:r>
      <w:r w:rsidR="00A74DA9">
        <w:rPr>
          <w:rFonts w:eastAsia="仿宋_GB2312"/>
          <w:color w:val="000000"/>
          <w:sz w:val="32"/>
          <w:szCs w:val="32"/>
          <w:u w:val="single"/>
        </w:rPr>
        <w:t>第</w:t>
      </w:r>
      <w:r w:rsidR="00A74DA9">
        <w:rPr>
          <w:rFonts w:eastAsia="仿宋_GB2312"/>
          <w:color w:val="000000"/>
          <w:sz w:val="32"/>
          <w:szCs w:val="32"/>
          <w:u w:val="single"/>
        </w:rPr>
        <w:t>XXXXXX</w:t>
      </w:r>
      <w:r w:rsidR="00A74DA9">
        <w:rPr>
          <w:rFonts w:eastAsia="仿宋_GB2312"/>
          <w:color w:val="000000"/>
          <w:sz w:val="32"/>
          <w:szCs w:val="32"/>
          <w:u w:val="single"/>
        </w:rPr>
        <w:t>号</w:t>
      </w:r>
      <w:r w:rsidR="00A74DA9">
        <w:rPr>
          <w:rFonts w:eastAsia="仿宋_GB2312"/>
          <w:color w:val="000000"/>
          <w:sz w:val="32"/>
          <w:szCs w:val="32"/>
          <w:u w:val="single"/>
        </w:rPr>
        <w:t>XXX</w:t>
      </w:r>
      <w:r w:rsidR="00A74DA9">
        <w:rPr>
          <w:rFonts w:eastAsia="仿宋_GB2312"/>
          <w:color w:val="000000"/>
          <w:sz w:val="32"/>
          <w:szCs w:val="32"/>
          <w:u w:val="single"/>
        </w:rPr>
        <w:t>商标</w:t>
      </w:r>
      <w:r w:rsidR="00A74DA9">
        <w:rPr>
          <w:rFonts w:eastAsia="仿宋_GB2312"/>
          <w:color w:val="000000"/>
          <w:sz w:val="32"/>
          <w:szCs w:val="32"/>
        </w:rPr>
        <w:t>的</w:t>
      </w:r>
      <w:r w:rsidR="00A74DA9">
        <w:rPr>
          <w:rFonts w:eastAsia="仿宋_GB2312"/>
          <w:color w:val="000000"/>
          <w:sz w:val="32"/>
          <w:szCs w:val="32"/>
          <w:u w:val="single"/>
        </w:rPr>
        <w:t>转让申请加快审查</w:t>
      </w:r>
      <w:r w:rsidR="00A74DA9">
        <w:rPr>
          <w:rFonts w:eastAsia="仿宋_GB2312"/>
          <w:color w:val="000000"/>
          <w:sz w:val="32"/>
          <w:szCs w:val="32"/>
        </w:rPr>
        <w:t>事宜。</w:t>
      </w:r>
    </w:p>
    <w:p w:rsidR="00A74DA9" w:rsidRDefault="00A74DA9">
      <w:pPr>
        <w:ind w:firstLineChars="250" w:firstLine="800"/>
        <w:rPr>
          <w:rFonts w:eastAsia="仿宋_GB2312"/>
          <w:color w:val="000000"/>
          <w:sz w:val="32"/>
          <w:szCs w:val="32"/>
        </w:rPr>
      </w:pPr>
    </w:p>
    <w:p w:rsidR="00A74DA9" w:rsidRDefault="00A74DA9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委托人名称：</w:t>
      </w:r>
      <w:r>
        <w:rPr>
          <w:rFonts w:eastAsia="仿宋_GB2312"/>
          <w:color w:val="000000"/>
          <w:sz w:val="32"/>
          <w:szCs w:val="32"/>
          <w:u w:val="single"/>
        </w:rPr>
        <w:t>XXXXXXXXX</w:t>
      </w:r>
      <w:r>
        <w:rPr>
          <w:rFonts w:eastAsia="仿宋_GB2312"/>
          <w:color w:val="000000"/>
          <w:sz w:val="32"/>
          <w:szCs w:val="32"/>
          <w:u w:val="single"/>
        </w:rPr>
        <w:t>公司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 xml:space="preserve">            </w:t>
      </w:r>
    </w:p>
    <w:p w:rsidR="00A74DA9" w:rsidRDefault="00A74DA9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委托人地址：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XXXXXXXX     </w:t>
      </w:r>
      <w:r>
        <w:rPr>
          <w:rFonts w:eastAsia="仿宋_GB2312"/>
          <w:color w:val="000000"/>
          <w:sz w:val="32"/>
          <w:szCs w:val="32"/>
        </w:rPr>
        <w:t xml:space="preserve">                    </w:t>
      </w:r>
    </w:p>
    <w:p w:rsidR="00A74DA9" w:rsidRDefault="00A74DA9">
      <w:pPr>
        <w:ind w:firstLineChars="1650" w:firstLine="5280"/>
        <w:rPr>
          <w:color w:val="000000"/>
          <w:sz w:val="28"/>
          <w:szCs w:val="28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A74DA9" w:rsidRDefault="00A74DA9">
      <w:pPr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74DA9" w:rsidRDefault="00A74DA9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受委托人承诺，遵循诚实信用原则，依法依规办理加快审查申请事宜。受委托人知晓提交虚假材料或隐瞒重要事实等行为属于失信行为，承诺未向申请人收取任何不合理的加快审查申请的费用。受委托人知晓承诺不实或未履行承诺，将承担信用管理失信惩戒等不利后果。</w:t>
      </w:r>
    </w:p>
    <w:p w:rsidR="00A74DA9" w:rsidRDefault="00BA3BE5">
      <w:pPr>
        <w:ind w:firstLineChars="200" w:firstLine="640"/>
        <w:rPr>
          <w:color w:val="000000"/>
          <w:sz w:val="28"/>
          <w:szCs w:val="28"/>
        </w:rPr>
      </w:pPr>
      <w:r w:rsidRPr="00BA3BE5">
        <w:rPr>
          <w:rFonts w:eastAsia="仿宋_GB2312"/>
          <w:color w:val="000000"/>
          <w:sz w:val="32"/>
          <w:szCs w:val="32"/>
        </w:rPr>
        <w:pict>
          <v:rect id="矩形 2" o:spid="_x0000_s1027" style="position:absolute;left:0;text-align:left;margin-left:258pt;margin-top:15.15pt;width:178.5pt;height:174.85pt;z-index:251658240;mso-wrap-distance-left:2.38119mm;mso-wrap-distance-right:2.38119mm">
            <v:textbox>
              <w:txbxContent>
                <w:p w:rsidR="00A74DA9" w:rsidRDefault="00A74DA9">
                  <w:pPr>
                    <w:ind w:leftChars="304" w:left="638" w:firstLineChars="1450" w:firstLine="4640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（</w:t>
                  </w:r>
                </w:p>
                <w:p w:rsidR="00A74DA9" w:rsidRDefault="00A74DA9">
                  <w:pPr>
                    <w:ind w:leftChars="304" w:left="638" w:firstLineChars="1450" w:firstLine="4640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（（章戳/签字）</w:t>
                  </w:r>
                </w:p>
                <w:p w:rsidR="00A74DA9" w:rsidRDefault="00A74DA9">
                  <w:pPr>
                    <w:spacing w:line="440" w:lineRule="exact"/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 xml:space="preserve">      </w:t>
                  </w:r>
                </w:p>
                <w:p w:rsidR="00A74DA9" w:rsidRDefault="00A74DA9">
                  <w:pPr>
                    <w:spacing w:line="440" w:lineRule="exact"/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 xml:space="preserve">        年  月  日  </w:t>
                  </w:r>
                </w:p>
              </w:txbxContent>
            </v:textbox>
          </v:rect>
        </w:pict>
      </w:r>
    </w:p>
    <w:p w:rsidR="00A74DA9" w:rsidRDefault="00A74DA9">
      <w:pPr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受委托人：</w:t>
      </w:r>
      <w:r>
        <w:rPr>
          <w:rFonts w:eastAsia="仿宋_GB2312"/>
          <w:color w:val="000000"/>
          <w:sz w:val="32"/>
          <w:szCs w:val="32"/>
          <w:u w:val="single"/>
        </w:rPr>
        <w:t>XXXXXXXXX</w:t>
      </w:r>
      <w:r>
        <w:rPr>
          <w:rFonts w:eastAsia="仿宋_GB2312"/>
          <w:color w:val="000000"/>
          <w:sz w:val="32"/>
          <w:szCs w:val="32"/>
          <w:u w:val="single"/>
        </w:rPr>
        <w:t>商标</w:t>
      </w:r>
    </w:p>
    <w:p w:rsidR="00A74DA9" w:rsidRDefault="00A74DA9">
      <w:pPr>
        <w:ind w:firstLineChars="500" w:firstLine="1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代理有限公司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A74DA9" w:rsidRDefault="00A74DA9">
      <w:pPr>
        <w:rPr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XXXXXXXX   </w:t>
      </w:r>
      <w:r>
        <w:rPr>
          <w:rFonts w:eastAsia="仿宋_GB2312"/>
          <w:color w:val="000000"/>
          <w:sz w:val="32"/>
          <w:szCs w:val="32"/>
        </w:rPr>
        <w:t xml:space="preserve">      </w:t>
      </w:r>
      <w:r>
        <w:rPr>
          <w:color w:val="000000"/>
          <w:sz w:val="28"/>
          <w:szCs w:val="28"/>
        </w:rPr>
        <w:t xml:space="preserve">                       </w:t>
      </w:r>
    </w:p>
    <w:sectPr w:rsidR="00A74DA9" w:rsidSect="00A95290">
      <w:footerReference w:type="even" r:id="rId7"/>
      <w:footerReference w:type="default" r:id="rId8"/>
      <w:pgSz w:w="11907" w:h="16840"/>
      <w:pgMar w:top="1064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11" w:rsidRDefault="00B46811">
      <w:r>
        <w:separator/>
      </w:r>
    </w:p>
  </w:endnote>
  <w:endnote w:type="continuationSeparator" w:id="0">
    <w:p w:rsidR="00B46811" w:rsidRDefault="00B4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A9" w:rsidRDefault="00BA3BE5">
    <w:pPr>
      <w:pStyle w:val="a4"/>
      <w:framePr w:wrap="around" w:vAnchor="text" w:hAnchor="margin" w:xAlign="outside" w:y="1"/>
    </w:pPr>
    <w:r>
      <w:rPr>
        <w:rStyle w:val="a7"/>
      </w:rPr>
      <w:fldChar w:fldCharType="begin"/>
    </w:r>
    <w:r w:rsidR="00A74DA9">
      <w:rPr>
        <w:rStyle w:val="a7"/>
      </w:rPr>
      <w:instrText>Page</w:instrText>
    </w:r>
    <w:r>
      <w:rPr>
        <w:rStyle w:val="a7"/>
      </w:rPr>
      <w:fldChar w:fldCharType="separate"/>
    </w:r>
    <w:r w:rsidR="00A74DA9">
      <w:rPr>
        <w:rStyle w:val="a7"/>
      </w:rPr>
      <w:t>- 1 -</w:t>
    </w:r>
    <w:r>
      <w:rPr>
        <w:rStyle w:val="a7"/>
      </w:rPr>
      <w:fldChar w:fldCharType="end"/>
    </w:r>
  </w:p>
  <w:p w:rsidR="00A74DA9" w:rsidRDefault="00A74DA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A9" w:rsidRDefault="00BA3BE5">
    <w:pPr>
      <w:pStyle w:val="a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a7"/>
        <w:rFonts w:ascii="宋体" w:hint="eastAsia"/>
        <w:sz w:val="28"/>
        <w:szCs w:val="28"/>
      </w:rPr>
      <w:fldChar w:fldCharType="begin"/>
    </w:r>
    <w:r w:rsidR="00A74DA9">
      <w:rPr>
        <w:rStyle w:val="a7"/>
        <w:rFonts w:ascii="宋体" w:hint="eastAsia"/>
        <w:sz w:val="28"/>
        <w:szCs w:val="28"/>
      </w:rPr>
      <w:instrText>Page</w:instrText>
    </w:r>
    <w:r>
      <w:rPr>
        <w:rStyle w:val="a7"/>
        <w:rFonts w:ascii="宋体" w:hint="eastAsia"/>
        <w:sz w:val="28"/>
        <w:szCs w:val="28"/>
      </w:rPr>
      <w:fldChar w:fldCharType="separate"/>
    </w:r>
    <w:r w:rsidR="001F45E6">
      <w:rPr>
        <w:rStyle w:val="a7"/>
        <w:rFonts w:ascii="宋体"/>
        <w:noProof/>
        <w:sz w:val="28"/>
        <w:szCs w:val="28"/>
      </w:rPr>
      <w:t>- 1 -</w:t>
    </w:r>
    <w:r>
      <w:rPr>
        <w:rStyle w:val="a7"/>
        <w:rFonts w:ascii="宋体" w:hint="eastAsia"/>
        <w:sz w:val="28"/>
        <w:szCs w:val="28"/>
      </w:rPr>
      <w:fldChar w:fldCharType="end"/>
    </w:r>
  </w:p>
  <w:p w:rsidR="00A74DA9" w:rsidRDefault="00A74DA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11" w:rsidRDefault="00B46811">
      <w:r>
        <w:separator/>
      </w:r>
    </w:p>
  </w:footnote>
  <w:footnote w:type="continuationSeparator" w:id="0">
    <w:p w:rsidR="00B46811" w:rsidRDefault="00B4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D996EF9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C928E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EE2489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C28E3F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471665B8"/>
    <w:lvl w:ilvl="0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宋体" w:hAnsi="宋体" w:hint="default"/>
      </w:rPr>
    </w:lvl>
  </w:abstractNum>
  <w:abstractNum w:abstractNumId="5">
    <w:nsid w:val="0FFFFF81"/>
    <w:multiLevelType w:val="singleLevel"/>
    <w:tmpl w:val="D95C5B18"/>
    <w:lvl w:ilvl="0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hAnsi="宋体" w:hint="default"/>
      </w:rPr>
    </w:lvl>
  </w:abstractNum>
  <w:abstractNum w:abstractNumId="6">
    <w:nsid w:val="0FFFFF82"/>
    <w:multiLevelType w:val="singleLevel"/>
    <w:tmpl w:val="17BA9092"/>
    <w:lvl w:ilvl="0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</w:abstractNum>
  <w:abstractNum w:abstractNumId="7">
    <w:nsid w:val="0FFFFF83"/>
    <w:multiLevelType w:val="singleLevel"/>
    <w:tmpl w:val="CC3EFA90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</w:abstractNum>
  <w:abstractNum w:abstractNumId="8">
    <w:nsid w:val="0FFFFF88"/>
    <w:multiLevelType w:val="singleLevel"/>
    <w:tmpl w:val="1A8E0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CFAFEF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/>
  <w:stylePaneFormatFilter w:val="3F01"/>
  <w:trackRevisions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F01"/>
    <w:rsid w:val="001F45E6"/>
    <w:rsid w:val="002A06D8"/>
    <w:rsid w:val="003D0742"/>
    <w:rsid w:val="004629FE"/>
    <w:rsid w:val="006739B4"/>
    <w:rsid w:val="00A51DAE"/>
    <w:rsid w:val="00A5437B"/>
    <w:rsid w:val="00A74DA9"/>
    <w:rsid w:val="00A95290"/>
    <w:rsid w:val="00B46811"/>
    <w:rsid w:val="00B80F01"/>
    <w:rsid w:val="00BA3BE5"/>
    <w:rsid w:val="00BC44CB"/>
    <w:rsid w:val="00C55F94"/>
    <w:rsid w:val="00DA49D6"/>
    <w:rsid w:val="00F5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90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qFormat/>
    <w:rsid w:val="00A9529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A9529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A9529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5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95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Revision"/>
    <w:rsid w:val="00A95290"/>
    <w:rPr>
      <w:rFonts w:eastAsia="宋体"/>
      <w:kern w:val="2"/>
      <w:sz w:val="21"/>
    </w:rPr>
  </w:style>
  <w:style w:type="paragraph" w:styleId="a6">
    <w:name w:val="Balloon Text"/>
    <w:basedOn w:val="a"/>
    <w:rsid w:val="00A95290"/>
    <w:rPr>
      <w:sz w:val="18"/>
      <w:szCs w:val="18"/>
    </w:rPr>
  </w:style>
  <w:style w:type="character" w:styleId="a7">
    <w:name w:val="page number"/>
    <w:basedOn w:val="a0"/>
    <w:rsid w:val="00A952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180</Characters>
  <Application>Microsoft Office Word</Application>
  <DocSecurity>0</DocSecurity>
  <Lines>6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刘强</dc:creator>
  <cp:lastModifiedBy>孟飞 </cp:lastModifiedBy>
  <cp:revision>4</cp:revision>
  <dcterms:created xsi:type="dcterms:W3CDTF">2023-03-30T00:58:00Z</dcterms:created>
  <dcterms:modified xsi:type="dcterms:W3CDTF">2023-03-30T01:12:00Z</dcterms:modified>
</cp:coreProperties>
</file>